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del w:id="1" w:author="Пользователь" w:date="2019-12-10T19:44:00Z">
        <w:r w:rsidDel="006A72D3">
          <w:rPr>
            <w:rFonts w:ascii="Times New Roman" w:hAnsi="Times New Roman" w:cs="Times New Roman"/>
            <w:b/>
            <w:sz w:val="28"/>
            <w:szCs w:val="28"/>
          </w:rPr>
          <w:br/>
        </w:r>
      </w:del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bookmarkEnd w:id="0"/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</w:t>
      </w:r>
      <w:del w:id="2" w:author="ShumakovaVM" w:date="2018-09-27T12:11:00Z">
        <w:r w:rsidDel="00CD0F5D">
          <w:rPr>
            <w:rFonts w:ascii="Times New Roman" w:hAnsi="Times New Roman" w:cs="Times New Roman"/>
            <w:sz w:val="28"/>
            <w:szCs w:val="28"/>
          </w:rPr>
          <w:delText>ю</w:delText>
        </w:r>
        <w:r w:rsidR="00AF526A" w:rsidDel="00CD0F5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30" w:rsidRDefault="00D76E30" w:rsidP="00BC36D1">
      <w:r>
        <w:separator/>
      </w:r>
    </w:p>
  </w:endnote>
  <w:endnote w:type="continuationSeparator" w:id="0">
    <w:p w:rsidR="00D76E30" w:rsidRDefault="00D76E30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30" w:rsidRDefault="00D76E30" w:rsidP="00BC36D1">
      <w:r>
        <w:separator/>
      </w:r>
    </w:p>
  </w:footnote>
  <w:footnote w:type="continuationSeparator" w:id="0">
    <w:p w:rsidR="00D76E30" w:rsidRDefault="00D76E30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1F5FCB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6A72D3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1F5FCB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3315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A72D3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0F5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76E30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A7AC4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516B6-FB55-4634-9A38-EF53E402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BB68-C5B7-4C53-84ED-3EE3808F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2018-07-11T13:29:00Z</cp:lastPrinted>
  <dcterms:created xsi:type="dcterms:W3CDTF">2019-12-10T16:44:00Z</dcterms:created>
  <dcterms:modified xsi:type="dcterms:W3CDTF">2019-12-10T16:44:00Z</dcterms:modified>
</cp:coreProperties>
</file>